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line="240" w:lineRule="auto"/>
        <w:rPr>
          <w:sz w:val="12"/>
          <w:szCs w:val="12"/>
        </w:rPr>
      </w:pPr>
      <w:r w:rsidDel="00000000" w:rsidR="00000000" w:rsidRPr="00000000">
        <w:rPr>
          <w:rtl w:val="0"/>
        </w:rPr>
      </w:r>
    </w:p>
    <w:tbl>
      <w:tblPr>
        <w:tblStyle w:val="Table1"/>
        <w:tblW w:w="1047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170"/>
        <w:gridCol w:w="3300"/>
        <w:tblGridChange w:id="0">
          <w:tblGrid>
            <w:gridCol w:w="7170"/>
            <w:gridCol w:w="3300"/>
          </w:tblGrid>
        </w:tblGridChange>
      </w:tblGrid>
      <w:tr>
        <w:trPr>
          <w:cantSplit w:val="0"/>
          <w:trHeight w:val="1600" w:hRule="atLeast"/>
          <w:tblHeader w:val="0"/>
        </w:trPr>
        <w:tc>
          <w:tcPr>
            <w:tcBorders>
              <w:top w:color="000000" w:space="0" w:sz="0" w:val="nil"/>
              <w:left w:color="000000" w:space="0" w:sz="0" w:val="nil"/>
              <w:bottom w:color="000000" w:space="0" w:sz="0" w:val="nil"/>
              <w:right w:color="000000" w:space="0" w:sz="0" w:val="nil"/>
            </w:tcBorders>
            <w:shd w:fill="auto" w:val="clear"/>
            <w:tcMar>
              <w:top w:w="144.0" w:type="dxa"/>
              <w:left w:w="144.0" w:type="dxa"/>
              <w:bottom w:w="144.0" w:type="dxa"/>
              <w:right w:w="144.0" w:type="dxa"/>
            </w:tcMar>
            <w:vAlign w:val="top"/>
          </w:tcPr>
          <w:p w:rsidR="00000000" w:rsidDel="00000000" w:rsidP="00000000" w:rsidRDefault="00000000" w:rsidRPr="00000000" w14:paraId="00000002">
            <w:pPr>
              <w:pStyle w:val="Title"/>
              <w:pageBreakBefore w:val="0"/>
              <w:pBdr>
                <w:top w:space="0" w:sz="0" w:val="nil"/>
                <w:left w:space="0" w:sz="0" w:val="nil"/>
                <w:bottom w:space="0" w:sz="0" w:val="nil"/>
                <w:right w:space="0" w:sz="0" w:val="nil"/>
                <w:between w:space="0" w:sz="0" w:val="nil"/>
              </w:pBdr>
              <w:shd w:fill="auto" w:val="clear"/>
              <w:rPr/>
            </w:pPr>
            <w:bookmarkStart w:colFirst="0" w:colLast="0" w:name="_x8fm1uorkbaw" w:id="0"/>
            <w:bookmarkEnd w:id="0"/>
            <w:r w:rsidDel="00000000" w:rsidR="00000000" w:rsidRPr="00000000">
              <w:rPr>
                <w:rtl w:val="0"/>
              </w:rPr>
              <w:t xml:space="preserve">Osita Nwankwo</w:t>
            </w:r>
          </w:p>
          <w:p w:rsidR="00000000" w:rsidDel="00000000" w:rsidP="00000000" w:rsidRDefault="00000000" w:rsidRPr="00000000" w14:paraId="00000003">
            <w:pPr>
              <w:pStyle w:val="Subtitle"/>
              <w:pageBreakBefore w:val="0"/>
              <w:pBdr>
                <w:top w:space="0" w:sz="0" w:val="nil"/>
                <w:left w:space="0" w:sz="0" w:val="nil"/>
                <w:bottom w:space="0" w:sz="0" w:val="nil"/>
                <w:right w:space="0" w:sz="0" w:val="nil"/>
                <w:between w:space="0" w:sz="0" w:val="nil"/>
              </w:pBdr>
              <w:shd w:fill="auto" w:val="clear"/>
              <w:rPr/>
            </w:pPr>
            <w:bookmarkStart w:colFirst="0" w:colLast="0" w:name="_ymi089liagec" w:id="1"/>
            <w:bookmarkEnd w:id="1"/>
            <w:r w:rsidDel="00000000" w:rsidR="00000000" w:rsidRPr="00000000">
              <w:rPr>
                <w:rtl w:val="0"/>
              </w:rPr>
              <w:t xml:space="preserve">www.osinwankwo.com</w:t>
            </w:r>
          </w:p>
        </w:tc>
        <w:tc>
          <w:tcPr>
            <w:tcBorders>
              <w:top w:color="000000" w:space="0" w:sz="0" w:val="nil"/>
              <w:left w:color="000000" w:space="0" w:sz="0" w:val="nil"/>
              <w:bottom w:color="000000" w:space="0" w:sz="0" w:val="nil"/>
              <w:right w:color="000000" w:space="0" w:sz="0" w:val="nil"/>
            </w:tcBorders>
            <w:shd w:fill="auto" w:val="clear"/>
            <w:tcMar>
              <w:top w:w="144.0" w:type="dxa"/>
              <w:left w:w="144.0" w:type="dxa"/>
              <w:bottom w:w="144.0" w:type="dxa"/>
              <w:right w:w="144.0" w:type="dxa"/>
            </w:tcMar>
            <w:vAlign w:val="top"/>
          </w:tcPr>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spacing w:before="0" w:line="276" w:lineRule="auto"/>
              <w:rPr>
                <w:rFonts w:ascii="Open Sans" w:cs="Open Sans" w:eastAsia="Open Sans" w:hAnsi="Open Sans"/>
                <w:color w:val="000000"/>
              </w:rPr>
            </w:pPr>
            <w:r w:rsidDel="00000000" w:rsidR="00000000" w:rsidRPr="00000000">
              <w:rPr>
                <w:rFonts w:ascii="Open Sans" w:cs="Open Sans" w:eastAsia="Open Sans" w:hAnsi="Open Sans"/>
                <w:color w:val="000000"/>
                <w:rtl w:val="0"/>
              </w:rPr>
              <w:t xml:space="preserve">1391 Collier Rd Nw</w:t>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spacing w:before="0" w:line="276" w:lineRule="auto"/>
              <w:rPr>
                <w:rFonts w:ascii="Open Sans" w:cs="Open Sans" w:eastAsia="Open Sans" w:hAnsi="Open Sans"/>
                <w:color w:val="000000"/>
              </w:rPr>
            </w:pPr>
            <w:r w:rsidDel="00000000" w:rsidR="00000000" w:rsidRPr="00000000">
              <w:rPr>
                <w:rFonts w:ascii="Open Sans" w:cs="Open Sans" w:eastAsia="Open Sans" w:hAnsi="Open Sans"/>
                <w:color w:val="000000"/>
                <w:rtl w:val="0"/>
              </w:rPr>
              <w:t xml:space="preserve">Atlanta, GA 30318</w:t>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spacing w:before="0" w:line="276" w:lineRule="auto"/>
              <w:rPr>
                <w:rFonts w:ascii="Open Sans" w:cs="Open Sans" w:eastAsia="Open Sans" w:hAnsi="Open Sans"/>
                <w:b w:val="1"/>
                <w:color w:val="000000"/>
              </w:rPr>
            </w:pPr>
            <w:r w:rsidDel="00000000" w:rsidR="00000000" w:rsidRPr="00000000">
              <w:rPr>
                <w:rFonts w:ascii="Open Sans" w:cs="Open Sans" w:eastAsia="Open Sans" w:hAnsi="Open Sans"/>
                <w:b w:val="1"/>
                <w:color w:val="000000"/>
                <w:rtl w:val="0"/>
              </w:rPr>
              <w:t xml:space="preserve">(908) 884-30</w:t>
            </w:r>
            <w:ins w:author="Osita Nwankwo" w:id="0" w:date="2023-07-24T23:11:49Z">
              <w:r w:rsidDel="00000000" w:rsidR="00000000" w:rsidRPr="00000000">
                <w:rPr>
                  <w:rFonts w:ascii="Open Sans" w:cs="Open Sans" w:eastAsia="Open Sans" w:hAnsi="Open Sans"/>
                  <w:b w:val="1"/>
                  <w:color w:val="000000"/>
                  <w:rtl w:val="0"/>
                </w:rPr>
                <w:t xml:space="preserve">6</w:t>
              </w:r>
            </w:ins>
            <w:r w:rsidDel="00000000" w:rsidR="00000000" w:rsidRPr="00000000">
              <w:rPr>
                <w:rFonts w:ascii="Open Sans" w:cs="Open Sans" w:eastAsia="Open Sans" w:hAnsi="Open Sans"/>
                <w:b w:val="1"/>
                <w:color w:val="000000"/>
                <w:rtl w:val="0"/>
              </w:rPr>
              <w:t xml:space="preserve">9</w:t>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spacing w:before="0" w:line="276" w:lineRule="auto"/>
              <w:rPr>
                <w:rFonts w:ascii="Open Sans" w:cs="Open Sans" w:eastAsia="Open Sans" w:hAnsi="Open Sans"/>
                <w:b w:val="1"/>
                <w:color w:val="000000"/>
              </w:rPr>
            </w:pPr>
            <w:r w:rsidDel="00000000" w:rsidR="00000000" w:rsidRPr="00000000">
              <w:rPr>
                <w:rFonts w:ascii="Open Sans" w:cs="Open Sans" w:eastAsia="Open Sans" w:hAnsi="Open Sans"/>
                <w:b w:val="1"/>
                <w:color w:val="000000"/>
                <w:rtl w:val="0"/>
              </w:rPr>
              <w:t xml:space="preserve">nwankwo908@gmail.com</w:t>
            </w:r>
          </w:p>
        </w:tc>
      </w:tr>
      <w:tr>
        <w:trPr>
          <w:cantSplit w:val="0"/>
          <w:trHeight w:val="11760" w:hRule="atLeast"/>
          <w:tblHeader w:val="0"/>
        </w:trPr>
        <w:tc>
          <w:tcPr>
            <w:tcBorders>
              <w:top w:color="000000" w:space="0" w:sz="0" w:val="nil"/>
              <w:left w:color="000000" w:space="0" w:sz="0" w:val="nil"/>
              <w:bottom w:color="000000" w:space="0" w:sz="0" w:val="nil"/>
              <w:right w:color="000000" w:space="0" w:sz="0" w:val="nil"/>
            </w:tcBorders>
            <w:shd w:fill="auto" w:val="clear"/>
            <w:tcMar>
              <w:top w:w="144.0" w:type="dxa"/>
              <w:left w:w="144.0" w:type="dxa"/>
              <w:bottom w:w="144.0" w:type="dxa"/>
              <w:right w:w="144.0" w:type="dxa"/>
            </w:tcMar>
            <w:vAlign w:val="top"/>
          </w:tcPr>
          <w:p w:rsidR="00000000" w:rsidDel="00000000" w:rsidP="00000000" w:rsidRDefault="00000000" w:rsidRPr="00000000" w14:paraId="00000008">
            <w:pPr>
              <w:pStyle w:val="Heading1"/>
              <w:pageBreakBefore w:val="0"/>
              <w:pBdr>
                <w:top w:space="0" w:sz="0" w:val="nil"/>
                <w:left w:space="0" w:sz="0" w:val="nil"/>
                <w:bottom w:space="0" w:sz="0" w:val="nil"/>
                <w:right w:space="0" w:sz="0" w:val="nil"/>
                <w:between w:space="0" w:sz="0" w:val="nil"/>
              </w:pBdr>
              <w:shd w:fill="auto" w:val="clear"/>
              <w:rPr/>
            </w:pPr>
            <w:bookmarkStart w:colFirst="0" w:colLast="0" w:name="_y7d3xdxnr44m" w:id="2"/>
            <w:bookmarkEnd w:id="2"/>
            <w:r w:rsidDel="00000000" w:rsidR="00000000" w:rsidRPr="00000000">
              <w:rPr>
                <w:rtl w:val="0"/>
              </w:rPr>
              <w:t xml:space="preserve">EXPERIENCE</w:t>
            </w:r>
          </w:p>
          <w:p w:rsidR="00000000" w:rsidDel="00000000" w:rsidP="00000000" w:rsidRDefault="00000000" w:rsidRPr="00000000" w14:paraId="00000009">
            <w:pPr>
              <w:pStyle w:val="Heading2"/>
              <w:pageBreakBefore w:val="0"/>
              <w:pBdr>
                <w:top w:space="0" w:sz="0" w:val="nil"/>
                <w:left w:space="0" w:sz="0" w:val="nil"/>
                <w:bottom w:space="0" w:sz="0" w:val="nil"/>
                <w:right w:space="0" w:sz="0" w:val="nil"/>
                <w:between w:space="0" w:sz="0" w:val="nil"/>
              </w:pBdr>
              <w:shd w:fill="auto" w:val="clear"/>
              <w:rPr>
                <w:b w:val="0"/>
                <w:i w:val="1"/>
                <w:sz w:val="24"/>
                <w:szCs w:val="24"/>
              </w:rPr>
            </w:pPr>
            <w:bookmarkStart w:colFirst="0" w:colLast="0" w:name="_rfgvkg2ifhfd" w:id="3"/>
            <w:bookmarkEnd w:id="3"/>
            <w:r w:rsidDel="00000000" w:rsidR="00000000" w:rsidRPr="00000000">
              <w:rPr>
                <w:rtl w:val="0"/>
              </w:rPr>
              <w:t xml:space="preserve">Lowes</w:t>
            </w:r>
            <w:r w:rsidDel="00000000" w:rsidR="00000000" w:rsidRPr="00000000">
              <w:rPr>
                <w:color w:val="000000"/>
                <w:rtl w:val="0"/>
              </w:rPr>
              <w:t xml:space="preserve">, </w:t>
            </w:r>
            <w:r w:rsidDel="00000000" w:rsidR="00000000" w:rsidRPr="00000000">
              <w:rPr>
                <w:b w:val="0"/>
                <w:rtl w:val="0"/>
              </w:rPr>
              <w:t xml:space="preserve">Remote — </w:t>
            </w:r>
            <w:r w:rsidDel="00000000" w:rsidR="00000000" w:rsidRPr="00000000">
              <w:rPr>
                <w:b w:val="0"/>
                <w:i w:val="1"/>
                <w:rtl w:val="0"/>
              </w:rPr>
              <w:t xml:space="preserve">Product Design</w:t>
            </w:r>
            <w:r w:rsidDel="00000000" w:rsidR="00000000" w:rsidRPr="00000000">
              <w:rPr>
                <w:rtl w:val="0"/>
              </w:rPr>
            </w:r>
          </w:p>
          <w:p w:rsidR="00000000" w:rsidDel="00000000" w:rsidP="00000000" w:rsidRDefault="00000000" w:rsidRPr="00000000" w14:paraId="0000000A">
            <w:pPr>
              <w:pStyle w:val="Heading3"/>
              <w:pageBreakBefore w:val="0"/>
              <w:pBdr>
                <w:top w:space="0" w:sz="0" w:val="nil"/>
                <w:left w:space="0" w:sz="0" w:val="nil"/>
                <w:bottom w:space="0" w:sz="0" w:val="nil"/>
                <w:right w:space="0" w:sz="0" w:val="nil"/>
                <w:between w:space="0" w:sz="0" w:val="nil"/>
              </w:pBdr>
              <w:shd w:fill="auto" w:val="clear"/>
              <w:rPr/>
            </w:pPr>
            <w:bookmarkStart w:colFirst="0" w:colLast="0" w:name="_n64fgzu3lwuy" w:id="4"/>
            <w:bookmarkEnd w:id="4"/>
            <w:r w:rsidDel="00000000" w:rsidR="00000000" w:rsidRPr="00000000">
              <w:rPr>
                <w:rtl w:val="0"/>
              </w:rPr>
              <w:t xml:space="preserve">Jan 2023 - PRESENT</w:t>
            </w:r>
            <w:r w:rsidDel="00000000" w:rsidR="00000000" w:rsidRPr="00000000">
              <w:rPr>
                <w:rtl w:val="0"/>
              </w:rPr>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Spearheaded a specific aspect of the user experience for Lowe's online platform, concentrating on optimizing the product selection journey for customers.</w:t>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Collaborate closely with product managers, developers, and stakeholders to define project goals and user requirements.</w:t>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Conduct thorough competitive analysis to identify industry trends and best practices, ensuring Lowe's remains at the forefront of user experience innovation.</w:t>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Utilize wireframing and prototyping tools to create intuitive and user-friendly interface designs, streamlining the product selection process.</w:t>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Conduct extensive user research, including usability testing and feedback sessions, to gather insights and validate design decisions.</w:t>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Iterate designs based on user feedback, A/B testing results, and data analysis to achieve the most effective and efficient solution.</w:t>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Environment</w:t>
            </w:r>
            <w:r w:rsidDel="00000000" w:rsidR="00000000" w:rsidRPr="00000000">
              <w:rPr>
                <w:rtl w:val="0"/>
              </w:rPr>
              <w:t xml:space="preserve">: Figma</w:t>
            </w:r>
          </w:p>
          <w:p w:rsidR="00000000" w:rsidDel="00000000" w:rsidP="00000000" w:rsidRDefault="00000000" w:rsidRPr="00000000" w14:paraId="00000012">
            <w:pPr>
              <w:pStyle w:val="Heading2"/>
              <w:rPr>
                <w:b w:val="0"/>
                <w:i w:val="1"/>
              </w:rPr>
            </w:pPr>
            <w:bookmarkStart w:colFirst="0" w:colLast="0" w:name="_wj0puh61kxsr" w:id="5"/>
            <w:bookmarkEnd w:id="5"/>
            <w:r w:rsidDel="00000000" w:rsidR="00000000" w:rsidRPr="00000000">
              <w:rPr>
                <w:rtl w:val="0"/>
              </w:rPr>
              <w:t xml:space="preserve">Microsoft, </w:t>
            </w:r>
            <w:r w:rsidDel="00000000" w:rsidR="00000000" w:rsidRPr="00000000">
              <w:rPr>
                <w:b w:val="0"/>
                <w:rtl w:val="0"/>
              </w:rPr>
              <w:t xml:space="preserve">Remote — </w:t>
            </w:r>
            <w:r w:rsidDel="00000000" w:rsidR="00000000" w:rsidRPr="00000000">
              <w:rPr>
                <w:b w:val="0"/>
                <w:i w:val="1"/>
                <w:rtl w:val="0"/>
              </w:rPr>
              <w:t xml:space="preserve">Product Designer</w:t>
            </w:r>
          </w:p>
          <w:p w:rsidR="00000000" w:rsidDel="00000000" w:rsidP="00000000" w:rsidRDefault="00000000" w:rsidRPr="00000000" w14:paraId="00000013">
            <w:pPr>
              <w:pStyle w:val="Heading3"/>
              <w:rPr/>
            </w:pPr>
            <w:bookmarkStart w:colFirst="0" w:colLast="0" w:name="_8hk593fs3sag" w:id="6"/>
            <w:bookmarkEnd w:id="6"/>
            <w:r w:rsidDel="00000000" w:rsidR="00000000" w:rsidRPr="00000000">
              <w:rPr>
                <w:b w:val="0"/>
                <w:i w:val="1"/>
                <w:rtl w:val="0"/>
              </w:rPr>
              <w:t xml:space="preserve">Oct </w:t>
            </w:r>
            <w:r w:rsidDel="00000000" w:rsidR="00000000" w:rsidRPr="00000000">
              <w:rPr>
                <w:rtl w:val="0"/>
              </w:rPr>
              <w:t xml:space="preserve"> 2021 - Dec 2022</w:t>
            </w:r>
          </w:p>
          <w:p w:rsidR="00000000" w:rsidDel="00000000" w:rsidP="00000000" w:rsidRDefault="00000000" w:rsidRPr="00000000" w14:paraId="00000014">
            <w:pPr>
              <w:rPr/>
            </w:pPr>
            <w:r w:rsidDel="00000000" w:rsidR="00000000" w:rsidRPr="00000000">
              <w:rPr>
                <w:rtl w:val="0"/>
              </w:rPr>
              <w:t xml:space="preserve">Maximized the performance of third-party Teams applications by evaluating existing user experiences and business models, creating visual organizational documentation, and constructing high-fidelity mockups.</w:t>
            </w:r>
          </w:p>
          <w:p w:rsidR="00000000" w:rsidDel="00000000" w:rsidP="00000000" w:rsidRDefault="00000000" w:rsidRPr="00000000" w14:paraId="00000015">
            <w:pPr>
              <w:rPr/>
            </w:pPr>
            <w:r w:rsidDel="00000000" w:rsidR="00000000" w:rsidRPr="00000000">
              <w:rPr>
                <w:rtl w:val="0"/>
              </w:rPr>
              <w:t xml:space="preserve">Implemented strategies for the engineering team to improve requirement gathering, research, and evaluation strategies.</w:t>
            </w:r>
          </w:p>
          <w:p w:rsidR="00000000" w:rsidDel="00000000" w:rsidP="00000000" w:rsidRDefault="00000000" w:rsidRPr="00000000" w14:paraId="00000016">
            <w:pPr>
              <w:rPr/>
            </w:pPr>
            <w:r w:rsidDel="00000000" w:rsidR="00000000" w:rsidRPr="00000000">
              <w:rPr>
                <w:rtl w:val="0"/>
              </w:rPr>
              <w:t xml:space="preserve">Led envisioned workshops and gathering requirements from partners like Teladoc, Lexisnexis, AvePoint, and Thomas Reuters to create valuable functionality and cutting-edge developments suitable for integration into the team's app store.</w:t>
            </w:r>
          </w:p>
          <w:p w:rsidR="00000000" w:rsidDel="00000000" w:rsidP="00000000" w:rsidRDefault="00000000" w:rsidRPr="00000000" w14:paraId="00000017">
            <w:pPr>
              <w:rPr/>
            </w:pPr>
            <w:r w:rsidDel="00000000" w:rsidR="00000000" w:rsidRPr="00000000">
              <w:rPr>
                <w:rtl w:val="0"/>
              </w:rPr>
              <w:t xml:space="preserve">Gather user feedback from partners to influence future UX updates, ameliorating user concerns and pain points during subsequent patch cycles.</w:t>
            </w:r>
          </w:p>
          <w:p w:rsidR="00000000" w:rsidDel="00000000" w:rsidP="00000000" w:rsidRDefault="00000000" w:rsidRPr="00000000" w14:paraId="00000018">
            <w:pPr>
              <w:rPr/>
            </w:pPr>
            <w:r w:rsidDel="00000000" w:rsidR="00000000" w:rsidRPr="00000000">
              <w:rPr>
                <w:rtl w:val="0"/>
              </w:rPr>
              <w:t xml:space="preserve">Managed cohesive design quality across six 3 sectors (health, legal, and government), adhering to prescribed themes and functional choices.</w:t>
            </w:r>
          </w:p>
          <w:p w:rsidR="00000000" w:rsidDel="00000000" w:rsidP="00000000" w:rsidRDefault="00000000" w:rsidRPr="00000000" w14:paraId="00000019">
            <w:pPr>
              <w:rPr/>
            </w:pPr>
            <w:r w:rsidDel="00000000" w:rsidR="00000000" w:rsidRPr="00000000">
              <w:rPr>
                <w:rtl w:val="0"/>
              </w:rPr>
              <w:t xml:space="preserve">Provide training and guidance to ISV engineers on how to incorporate UX Design heuristics into their development process as well as implement envisioning strategies to facilitate partner integration with Teams.</w:t>
            </w:r>
          </w:p>
          <w:p w:rsidR="00000000" w:rsidDel="00000000" w:rsidP="00000000" w:rsidRDefault="00000000" w:rsidRPr="00000000" w14:paraId="0000001A">
            <w:pPr>
              <w:rPr/>
            </w:pPr>
            <w:r w:rsidDel="00000000" w:rsidR="00000000" w:rsidRPr="00000000">
              <w:rPr>
                <w:rtl w:val="0"/>
              </w:rPr>
              <w:t xml:space="preserve">Built proof of concept feedback functionality on the team's platform</w:t>
            </w:r>
          </w:p>
          <w:p w:rsidR="00000000" w:rsidDel="00000000" w:rsidP="00000000" w:rsidRDefault="00000000" w:rsidRPr="00000000" w14:paraId="0000001B">
            <w:pPr>
              <w:rPr/>
            </w:pPr>
            <w:r w:rsidDel="00000000" w:rsidR="00000000" w:rsidRPr="00000000">
              <w:rPr>
                <w:b w:val="1"/>
                <w:rtl w:val="0"/>
              </w:rPr>
              <w:t xml:space="preserve">Environment</w:t>
            </w:r>
            <w:r w:rsidDel="00000000" w:rsidR="00000000" w:rsidRPr="00000000">
              <w:rPr>
                <w:rtl w:val="0"/>
              </w:rPr>
              <w:t xml:space="preserve">: Adobe After effects, Figma, Premiere Pro.</w:t>
            </w:r>
          </w:p>
          <w:p w:rsidR="00000000" w:rsidDel="00000000" w:rsidP="00000000" w:rsidRDefault="00000000" w:rsidRPr="00000000" w14:paraId="0000001C">
            <w:pPr>
              <w:pStyle w:val="Heading2"/>
              <w:rPr/>
            </w:pPr>
            <w:bookmarkStart w:colFirst="0" w:colLast="0" w:name="_8niv5uu7r1z8" w:id="7"/>
            <w:bookmarkEnd w:id="7"/>
            <w:r w:rsidDel="00000000" w:rsidR="00000000" w:rsidRPr="00000000">
              <w:rPr>
                <w:rtl w:val="0"/>
              </w:rPr>
              <w:t xml:space="preserve">Kroger, Remote — Product Designer</w:t>
            </w:r>
          </w:p>
          <w:p w:rsidR="00000000" w:rsidDel="00000000" w:rsidP="00000000" w:rsidRDefault="00000000" w:rsidRPr="00000000" w14:paraId="0000001D">
            <w:pPr>
              <w:pStyle w:val="Heading3"/>
              <w:rPr/>
            </w:pPr>
            <w:bookmarkStart w:colFirst="0" w:colLast="0" w:name="_qhy6k3qqumxl" w:id="8"/>
            <w:bookmarkEnd w:id="8"/>
            <w:r w:rsidDel="00000000" w:rsidR="00000000" w:rsidRPr="00000000">
              <w:rPr>
                <w:rtl w:val="0"/>
              </w:rPr>
              <w:t xml:space="preserve">May 2020 - Oct 2021</w:t>
            </w:r>
          </w:p>
          <w:p w:rsidR="00000000" w:rsidDel="00000000" w:rsidP="00000000" w:rsidRDefault="00000000" w:rsidRPr="00000000" w14:paraId="0000001E">
            <w:pPr>
              <w:rPr/>
            </w:pPr>
            <w:r w:rsidDel="00000000" w:rsidR="00000000" w:rsidRPr="00000000">
              <w:rPr>
                <w:rtl w:val="0"/>
              </w:rPr>
              <w:t xml:space="preserve">Produced rapid prototypes using Sketch and InVision Communicated with product managers and developers to translate project requirements and business objectives into polished user interfaces.</w:t>
            </w:r>
          </w:p>
          <w:p w:rsidR="00000000" w:rsidDel="00000000" w:rsidP="00000000" w:rsidRDefault="00000000" w:rsidRPr="00000000" w14:paraId="0000001F">
            <w:pPr>
              <w:rPr/>
            </w:pPr>
            <w:r w:rsidDel="00000000" w:rsidR="00000000" w:rsidRPr="00000000">
              <w:rPr>
                <w:rtl w:val="0"/>
              </w:rPr>
              <w:t xml:space="preserve">Brainstormed with peers and other members of the design team to determine enhancements and product features</w:t>
            </w:r>
          </w:p>
          <w:p w:rsidR="00000000" w:rsidDel="00000000" w:rsidP="00000000" w:rsidRDefault="00000000" w:rsidRPr="00000000" w14:paraId="00000020">
            <w:pPr>
              <w:rPr/>
            </w:pPr>
            <w:r w:rsidDel="00000000" w:rsidR="00000000" w:rsidRPr="00000000">
              <w:rPr>
                <w:rtl w:val="0"/>
              </w:rPr>
              <w:t xml:space="preserve">Conducted research by interviewing users, external customers, and various stakeholders.</w:t>
            </w:r>
          </w:p>
          <w:p w:rsidR="00000000" w:rsidDel="00000000" w:rsidP="00000000" w:rsidRDefault="00000000" w:rsidRPr="00000000" w14:paraId="00000021">
            <w:pPr>
              <w:rPr/>
            </w:pPr>
            <w:r w:rsidDel="00000000" w:rsidR="00000000" w:rsidRPr="00000000">
              <w:rPr>
                <w:rtl w:val="0"/>
              </w:rPr>
              <w:t xml:space="preserve">Evaluated user research to convert abstract ideas and requirements into planning tools such as journey maps, user personas, and storyboards</w:t>
            </w:r>
          </w:p>
          <w:p w:rsidR="00000000" w:rsidDel="00000000" w:rsidP="00000000" w:rsidRDefault="00000000" w:rsidRPr="00000000" w14:paraId="00000022">
            <w:pPr>
              <w:rPr/>
            </w:pPr>
            <w:r w:rsidDel="00000000" w:rsidR="00000000" w:rsidRPr="00000000">
              <w:rPr>
                <w:rtl w:val="0"/>
              </w:rPr>
              <w:t xml:space="preserve">Created maps, models, and templates for diverse projects</w:t>
            </w:r>
          </w:p>
          <w:p w:rsidR="00000000" w:rsidDel="00000000" w:rsidP="00000000" w:rsidRDefault="00000000" w:rsidRPr="00000000" w14:paraId="00000023">
            <w:pPr>
              <w:rPr/>
            </w:pPr>
            <w:r w:rsidDel="00000000" w:rsidR="00000000" w:rsidRPr="00000000">
              <w:rPr>
                <w:rtl w:val="0"/>
              </w:rPr>
              <w:t xml:space="preserve">100% of user test participants will use a new design for every shopping experience.</w:t>
            </w:r>
          </w:p>
          <w:p w:rsidR="00000000" w:rsidDel="00000000" w:rsidP="00000000" w:rsidRDefault="00000000" w:rsidRPr="00000000" w14:paraId="00000024">
            <w:pPr>
              <w:rPr/>
            </w:pPr>
            <w:r w:rsidDel="00000000" w:rsidR="00000000" w:rsidRPr="00000000">
              <w:rPr>
                <w:b w:val="1"/>
                <w:rtl w:val="0"/>
              </w:rPr>
              <w:t xml:space="preserve">Environment</w:t>
            </w:r>
            <w:r w:rsidDel="00000000" w:rsidR="00000000" w:rsidRPr="00000000">
              <w:rPr>
                <w:rtl w:val="0"/>
              </w:rPr>
              <w:t xml:space="preserve">: Figma.</w:t>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6">
            <w:pPr>
              <w:pStyle w:val="Heading2"/>
              <w:pageBreakBefore w:val="0"/>
              <w:pBdr>
                <w:top w:space="0" w:sz="0" w:val="nil"/>
                <w:left w:space="0" w:sz="0" w:val="nil"/>
                <w:bottom w:space="0" w:sz="0" w:val="nil"/>
                <w:right w:space="0" w:sz="0" w:val="nil"/>
                <w:between w:space="0" w:sz="0" w:val="nil"/>
              </w:pBdr>
              <w:shd w:fill="auto" w:val="clear"/>
              <w:rPr>
                <w:b w:val="0"/>
                <w:i w:val="1"/>
              </w:rPr>
            </w:pPr>
            <w:bookmarkStart w:colFirst="0" w:colLast="0" w:name="_1hxcpsc1hco2" w:id="9"/>
            <w:bookmarkEnd w:id="9"/>
            <w:r w:rsidDel="00000000" w:rsidR="00000000" w:rsidRPr="00000000">
              <w:rPr>
                <w:rtl w:val="0"/>
              </w:rPr>
              <w:t xml:space="preserve">Wipro, </w:t>
            </w:r>
            <w:r w:rsidDel="00000000" w:rsidR="00000000" w:rsidRPr="00000000">
              <w:rPr>
                <w:b w:val="0"/>
                <w:rtl w:val="0"/>
              </w:rPr>
              <w:t xml:space="preserve">Remote</w:t>
            </w:r>
            <w:r w:rsidDel="00000000" w:rsidR="00000000" w:rsidRPr="00000000">
              <w:rPr>
                <w:rtl w:val="0"/>
              </w:rPr>
              <w:t xml:space="preserve"> </w:t>
            </w:r>
            <w:r w:rsidDel="00000000" w:rsidR="00000000" w:rsidRPr="00000000">
              <w:rPr>
                <w:b w:val="0"/>
                <w:rtl w:val="0"/>
              </w:rPr>
              <w:t xml:space="preserve">— </w:t>
            </w:r>
            <w:r w:rsidDel="00000000" w:rsidR="00000000" w:rsidRPr="00000000">
              <w:rPr>
                <w:b w:val="0"/>
                <w:i w:val="1"/>
                <w:rtl w:val="0"/>
              </w:rPr>
              <w:t xml:space="preserve">Visual Designer</w:t>
            </w:r>
          </w:p>
          <w:p w:rsidR="00000000" w:rsidDel="00000000" w:rsidP="00000000" w:rsidRDefault="00000000" w:rsidRPr="00000000" w14:paraId="00000027">
            <w:pPr>
              <w:pStyle w:val="Heading3"/>
              <w:pageBreakBefore w:val="0"/>
              <w:pBdr>
                <w:top w:space="0" w:sz="0" w:val="nil"/>
                <w:left w:space="0" w:sz="0" w:val="nil"/>
                <w:bottom w:space="0" w:sz="0" w:val="nil"/>
                <w:right w:space="0" w:sz="0" w:val="nil"/>
                <w:between w:space="0" w:sz="0" w:val="nil"/>
              </w:pBdr>
              <w:shd w:fill="auto" w:val="clear"/>
              <w:rPr/>
            </w:pPr>
            <w:bookmarkStart w:colFirst="0" w:colLast="0" w:name="_ybypdmed418m" w:id="10"/>
            <w:bookmarkEnd w:id="10"/>
            <w:r w:rsidDel="00000000" w:rsidR="00000000" w:rsidRPr="00000000">
              <w:rPr>
                <w:rtl w:val="0"/>
              </w:rPr>
              <w:t xml:space="preserve">Feb</w:t>
            </w:r>
            <w:r w:rsidDel="00000000" w:rsidR="00000000" w:rsidRPr="00000000">
              <w:rPr>
                <w:rtl w:val="0"/>
              </w:rPr>
              <w:t xml:space="preserve"> 2019 - April 2020</w:t>
            </w: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Led small team of analysts, developers, testers, and engineers to deliver, test, and maintain modules Created and updated trend boards, investigated changing conditions, and recommended strategic adoptions to capitalize on projected changes.</w:t>
            </w:r>
          </w:p>
          <w:p w:rsidR="00000000" w:rsidDel="00000000" w:rsidP="00000000" w:rsidRDefault="00000000" w:rsidRPr="00000000" w14:paraId="00000029">
            <w:pPr>
              <w:rPr/>
            </w:pPr>
            <w:r w:rsidDel="00000000" w:rsidR="00000000" w:rsidRPr="00000000">
              <w:rPr>
                <w:rtl w:val="0"/>
              </w:rPr>
              <w:t xml:space="preserve">Used Adobe XD to develop product mockups and prototype designs.</w:t>
            </w:r>
          </w:p>
          <w:p w:rsidR="00000000" w:rsidDel="00000000" w:rsidP="00000000" w:rsidRDefault="00000000" w:rsidRPr="00000000" w14:paraId="0000002A">
            <w:pPr>
              <w:rPr/>
            </w:pPr>
            <w:r w:rsidDel="00000000" w:rsidR="00000000" w:rsidRPr="00000000">
              <w:rPr>
                <w:rtl w:val="0"/>
              </w:rPr>
              <w:t xml:space="preserve">Worked with Dell stakeholders to gather and define requirements, establish scopes, and manage project milestones increasing conversions by 10%</w:t>
            </w:r>
          </w:p>
          <w:p w:rsidR="00000000" w:rsidDel="00000000" w:rsidP="00000000" w:rsidRDefault="00000000" w:rsidRPr="00000000" w14:paraId="0000002B">
            <w:pPr>
              <w:rPr/>
            </w:pPr>
            <w:r w:rsidDel="00000000" w:rsidR="00000000" w:rsidRPr="00000000">
              <w:rPr>
                <w:rtl w:val="0"/>
              </w:rPr>
              <w:t xml:space="preserve">Proved successful working within tight deadlines and a fast-paced atmosphere.</w:t>
            </w:r>
          </w:p>
          <w:p w:rsidR="00000000" w:rsidDel="00000000" w:rsidP="00000000" w:rsidRDefault="00000000" w:rsidRPr="00000000" w14:paraId="0000002C">
            <w:pPr>
              <w:rPr/>
            </w:pPr>
            <w:r w:rsidDel="00000000" w:rsidR="00000000" w:rsidRPr="00000000">
              <w:rPr>
                <w:rtl w:val="0"/>
              </w:rPr>
              <w:t xml:space="preserve">Presented UX designs and solutions to senior staff, evangelizing for user-centric design decisions.</w:t>
            </w:r>
          </w:p>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Environment</w:t>
            </w:r>
            <w:r w:rsidDel="00000000" w:rsidR="00000000" w:rsidRPr="00000000">
              <w:rPr>
                <w:rtl w:val="0"/>
              </w:rPr>
              <w:t xml:space="preserve">: Adobe XD, Adobe Master Suite Collection Content Strategist &amp; UX</w:t>
            </w:r>
          </w:p>
          <w:p w:rsidR="00000000" w:rsidDel="00000000" w:rsidP="00000000" w:rsidRDefault="00000000" w:rsidRPr="00000000" w14:paraId="0000002E">
            <w:pPr>
              <w:rPr/>
            </w:pPr>
            <w:r w:rsidDel="00000000" w:rsidR="00000000" w:rsidRPr="00000000">
              <w:rPr>
                <w:b w:val="1"/>
                <w:rtl w:val="0"/>
              </w:rPr>
              <w:t xml:space="preserve">Environment</w:t>
            </w:r>
            <w:r w:rsidDel="00000000" w:rsidR="00000000" w:rsidRPr="00000000">
              <w:rPr>
                <w:rtl w:val="0"/>
              </w:rPr>
              <w:t xml:space="preserve">: Figma</w:t>
            </w:r>
          </w:p>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0">
            <w:pPr>
              <w:pStyle w:val="Heading2"/>
              <w:rPr>
                <w:b w:val="0"/>
                <w:i w:val="1"/>
              </w:rPr>
            </w:pPr>
            <w:bookmarkStart w:colFirst="0" w:colLast="0" w:name="_2l4gwctxv7fl" w:id="11"/>
            <w:bookmarkEnd w:id="11"/>
            <w:r w:rsidDel="00000000" w:rsidR="00000000" w:rsidRPr="00000000">
              <w:rPr>
                <w:rtl w:val="0"/>
              </w:rPr>
              <w:t xml:space="preserve">EONN Auto, </w:t>
            </w:r>
            <w:r w:rsidDel="00000000" w:rsidR="00000000" w:rsidRPr="00000000">
              <w:rPr>
                <w:b w:val="0"/>
                <w:rtl w:val="0"/>
              </w:rPr>
              <w:t xml:space="preserve">Remote</w:t>
            </w:r>
            <w:r w:rsidDel="00000000" w:rsidR="00000000" w:rsidRPr="00000000">
              <w:rPr>
                <w:rtl w:val="0"/>
              </w:rPr>
              <w:t xml:space="preserve"> </w:t>
            </w:r>
            <w:r w:rsidDel="00000000" w:rsidR="00000000" w:rsidRPr="00000000">
              <w:rPr>
                <w:b w:val="0"/>
                <w:rtl w:val="0"/>
              </w:rPr>
              <w:t xml:space="preserve">— </w:t>
            </w:r>
            <w:r w:rsidDel="00000000" w:rsidR="00000000" w:rsidRPr="00000000">
              <w:rPr>
                <w:b w:val="0"/>
                <w:i w:val="1"/>
                <w:rtl w:val="0"/>
              </w:rPr>
              <w:t xml:space="preserve">UX/UI Designer</w:t>
            </w:r>
          </w:p>
          <w:p w:rsidR="00000000" w:rsidDel="00000000" w:rsidP="00000000" w:rsidRDefault="00000000" w:rsidRPr="00000000" w14:paraId="00000031">
            <w:pPr>
              <w:pStyle w:val="Heading3"/>
              <w:rPr/>
            </w:pPr>
            <w:bookmarkStart w:colFirst="0" w:colLast="0" w:name="_sl0h5suc3yt5" w:id="12"/>
            <w:bookmarkEnd w:id="12"/>
            <w:r w:rsidDel="00000000" w:rsidR="00000000" w:rsidRPr="00000000">
              <w:rPr>
                <w:rtl w:val="0"/>
              </w:rPr>
              <w:t xml:space="preserve">Oct 2016 - Jan 2019</w:t>
            </w:r>
          </w:p>
          <w:p w:rsidR="00000000" w:rsidDel="00000000" w:rsidP="00000000" w:rsidRDefault="00000000" w:rsidRPr="00000000" w14:paraId="00000032">
            <w:pPr>
              <w:rPr/>
            </w:pPr>
            <w:r w:rsidDel="00000000" w:rsidR="00000000" w:rsidRPr="00000000">
              <w:rPr>
                <w:rtl w:val="0"/>
              </w:rPr>
              <w:t xml:space="preserve">Defined design processes throughout all stages and grew subscriptions by 20% (surpassing the launch goal)</w:t>
            </w:r>
          </w:p>
          <w:p w:rsidR="00000000" w:rsidDel="00000000" w:rsidP="00000000" w:rsidRDefault="00000000" w:rsidRPr="00000000" w14:paraId="00000033">
            <w:pPr>
              <w:rPr/>
            </w:pPr>
            <w:r w:rsidDel="00000000" w:rsidR="00000000" w:rsidRPr="00000000">
              <w:rPr>
                <w:rtl w:val="0"/>
              </w:rPr>
              <w:t xml:space="preserve">Work closely with project management performing manual testing on UX design elements and complete UX designs authoring feedback reports for use in future updates.</w:t>
            </w:r>
          </w:p>
          <w:p w:rsidR="00000000" w:rsidDel="00000000" w:rsidP="00000000" w:rsidRDefault="00000000" w:rsidRPr="00000000" w14:paraId="00000034">
            <w:pPr>
              <w:rPr/>
            </w:pPr>
            <w:r w:rsidDel="00000000" w:rsidR="00000000" w:rsidRPr="00000000">
              <w:rPr>
                <w:rtl w:val="0"/>
              </w:rPr>
              <w:t xml:space="preserve">Use market analyses, including field studies, ethnography, concept evaluations, benchmarking, heuristic evaluations, analytics, and customer research findings to drive design decisions and reduce ambiguity.</w:t>
            </w:r>
          </w:p>
          <w:p w:rsidR="00000000" w:rsidDel="00000000" w:rsidP="00000000" w:rsidRDefault="00000000" w:rsidRPr="00000000" w14:paraId="00000035">
            <w:pPr>
              <w:rPr/>
            </w:pPr>
            <w:r w:rsidDel="00000000" w:rsidR="00000000" w:rsidRPr="00000000">
              <w:rPr>
                <w:rtl w:val="0"/>
              </w:rPr>
              <w:t xml:space="preserve">Collaborated with the development team to produce rapid UX iterations to increase the success rate for application completion to 86%</w:t>
            </w:r>
          </w:p>
          <w:p w:rsidR="00000000" w:rsidDel="00000000" w:rsidP="00000000" w:rsidRDefault="00000000" w:rsidRPr="00000000" w14:paraId="00000036">
            <w:pPr>
              <w:rPr/>
            </w:pPr>
            <w:r w:rsidDel="00000000" w:rsidR="00000000" w:rsidRPr="00000000">
              <w:rPr>
                <w:rtl w:val="0"/>
              </w:rPr>
              <w:t xml:space="preserve">Applied both qualitative and quantitative analysis techniques to continuously improve end-user experience completion resulting in decreasing average task time from 2 minutes and 21 seconds to 1 minute and 43 seconds.</w:t>
            </w:r>
          </w:p>
          <w:p w:rsidR="00000000" w:rsidDel="00000000" w:rsidP="00000000" w:rsidRDefault="00000000" w:rsidRPr="00000000" w14:paraId="00000037">
            <w:pPr>
              <w:rPr/>
            </w:pPr>
            <w:r w:rsidDel="00000000" w:rsidR="00000000" w:rsidRPr="00000000">
              <w:rPr>
                <w:rtl w:val="0"/>
              </w:rPr>
              <w:t xml:space="preserve">Develop low and high-fidelity wireframes, sitemaps, user flows, prototypes, and branding guidelines using, and Sketch.</w:t>
            </w:r>
          </w:p>
          <w:p w:rsidR="00000000" w:rsidDel="00000000" w:rsidP="00000000" w:rsidRDefault="00000000" w:rsidRPr="00000000" w14:paraId="00000038">
            <w:pPr>
              <w:rPr/>
            </w:pPr>
            <w:r w:rsidDel="00000000" w:rsidR="00000000" w:rsidRPr="00000000">
              <w:rPr>
                <w:b w:val="1"/>
                <w:rtl w:val="0"/>
              </w:rPr>
              <w:t xml:space="preserve">Environment</w:t>
            </w:r>
            <w:r w:rsidDel="00000000" w:rsidR="00000000" w:rsidRPr="00000000">
              <w:rPr>
                <w:rtl w:val="0"/>
              </w:rPr>
              <w:t xml:space="preserve">: Figma</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pStyle w:val="Heading2"/>
              <w:spacing w:before="180" w:line="235.63636363636365" w:lineRule="auto"/>
              <w:ind w:right="0"/>
              <w:rPr/>
            </w:pPr>
            <w:bookmarkStart w:colFirst="0" w:colLast="0" w:name="_mhygoidu6tuh" w:id="13"/>
            <w:bookmarkEnd w:id="13"/>
            <w:r w:rsidDel="00000000" w:rsidR="00000000" w:rsidRPr="00000000">
              <w:rPr>
                <w:rtl w:val="0"/>
              </w:rPr>
              <w:t xml:space="preserve">MOMENTUM SOLAR </w:t>
            </w:r>
            <w:r w:rsidDel="00000000" w:rsidR="00000000" w:rsidRPr="00000000">
              <w:rPr>
                <w:color w:val="000000"/>
                <w:rtl w:val="0"/>
              </w:rPr>
              <w:t xml:space="preserve">—</w:t>
            </w:r>
            <w:r w:rsidDel="00000000" w:rsidR="00000000" w:rsidRPr="00000000">
              <w:rPr>
                <w:rtl w:val="0"/>
              </w:rPr>
              <w:t xml:space="preserve">  </w:t>
            </w:r>
            <w:r w:rsidDel="00000000" w:rsidR="00000000" w:rsidRPr="00000000">
              <w:rPr>
                <w:b w:val="0"/>
                <w:i w:val="1"/>
                <w:rtl w:val="0"/>
              </w:rPr>
              <w:t xml:space="preserve">UX/UI CONSULTANT</w:t>
            </w:r>
            <w:r w:rsidDel="00000000" w:rsidR="00000000" w:rsidRPr="00000000">
              <w:rPr>
                <w:rtl w:val="0"/>
              </w:rPr>
              <w:t xml:space="preserve"> </w:t>
            </w:r>
          </w:p>
          <w:p w:rsidR="00000000" w:rsidDel="00000000" w:rsidP="00000000" w:rsidRDefault="00000000" w:rsidRPr="00000000" w14:paraId="0000003B">
            <w:pPr>
              <w:pStyle w:val="Heading2"/>
              <w:spacing w:before="180" w:line="235.63636363636365" w:lineRule="auto"/>
              <w:ind w:right="0"/>
              <w:rPr>
                <w:rFonts w:ascii="Nunito Light" w:cs="Nunito Light" w:eastAsia="Nunito Light" w:hAnsi="Nunito Light"/>
                <w:b w:val="0"/>
                <w:sz w:val="16"/>
                <w:szCs w:val="16"/>
              </w:rPr>
            </w:pPr>
            <w:bookmarkStart w:colFirst="0" w:colLast="0" w:name="_7xgq6uxm5u5b" w:id="14"/>
            <w:bookmarkEnd w:id="14"/>
            <w:r w:rsidDel="00000000" w:rsidR="00000000" w:rsidRPr="00000000">
              <w:rPr>
                <w:rFonts w:ascii="Nunito Light" w:cs="Nunito Light" w:eastAsia="Nunito Light" w:hAnsi="Nunito Light"/>
                <w:b w:val="0"/>
                <w:sz w:val="16"/>
                <w:szCs w:val="16"/>
                <w:rtl w:val="0"/>
              </w:rPr>
              <w:t xml:space="preserve">MAY 2014 – AUG 2016</w:t>
            </w:r>
          </w:p>
          <w:p w:rsidR="00000000" w:rsidDel="00000000" w:rsidP="00000000" w:rsidRDefault="00000000" w:rsidRPr="00000000" w14:paraId="0000003C">
            <w:pPr>
              <w:spacing w:after="80" w:before="80" w:line="288" w:lineRule="auto"/>
              <w:rPr/>
            </w:pPr>
            <w:r w:rsidDel="00000000" w:rsidR="00000000" w:rsidRPr="00000000">
              <w:rPr>
                <w:rtl w:val="0"/>
              </w:rPr>
              <w:t xml:space="preserve">Orchestrated interviews and site visits to ascertain the optimal methods for achieving conversion goals.</w:t>
            </w:r>
          </w:p>
          <w:p w:rsidR="00000000" w:rsidDel="00000000" w:rsidP="00000000" w:rsidRDefault="00000000" w:rsidRPr="00000000" w14:paraId="0000003D">
            <w:pPr>
              <w:spacing w:after="80" w:before="80" w:line="288" w:lineRule="auto"/>
              <w:rPr/>
            </w:pPr>
            <w:r w:rsidDel="00000000" w:rsidR="00000000" w:rsidRPr="00000000">
              <w:rPr>
                <w:rtl w:val="0"/>
              </w:rPr>
              <w:t xml:space="preserve">Accelerated and expanded management software platforms by designing and developing their products to reduce errors.</w:t>
            </w:r>
          </w:p>
          <w:p w:rsidR="00000000" w:rsidDel="00000000" w:rsidP="00000000" w:rsidRDefault="00000000" w:rsidRPr="00000000" w14:paraId="0000003E">
            <w:pPr>
              <w:spacing w:after="80" w:before="80" w:line="288" w:lineRule="auto"/>
              <w:rPr/>
            </w:pPr>
            <w:r w:rsidDel="00000000" w:rsidR="00000000" w:rsidRPr="00000000">
              <w:rPr>
                <w:rtl w:val="0"/>
              </w:rPr>
              <w:t xml:space="preserve">Engineered user flows, sitemaps, and wireframe prototypes to support research and usability testing.</w:t>
            </w:r>
          </w:p>
          <w:p w:rsidR="00000000" w:rsidDel="00000000" w:rsidP="00000000" w:rsidRDefault="00000000" w:rsidRPr="00000000" w14:paraId="0000003F">
            <w:pPr>
              <w:spacing w:after="80" w:before="80" w:line="288" w:lineRule="auto"/>
              <w:rPr/>
            </w:pPr>
            <w:r w:rsidDel="00000000" w:rsidR="00000000" w:rsidRPr="00000000">
              <w:rPr>
                <w:rtl w:val="0"/>
              </w:rPr>
              <w:t xml:space="preserve">Analyzed user feedback to influence future UX updates, ameliorating user concerns and pain points during subsequent patch cycles.</w:t>
            </w:r>
          </w:p>
          <w:p w:rsidR="00000000" w:rsidDel="00000000" w:rsidP="00000000" w:rsidRDefault="00000000" w:rsidRPr="00000000" w14:paraId="00000040">
            <w:pPr>
              <w:spacing w:after="80" w:before="80" w:line="288" w:lineRule="auto"/>
              <w:rPr/>
            </w:pPr>
            <w:r w:rsidDel="00000000" w:rsidR="00000000" w:rsidRPr="00000000">
              <w:rPr>
                <w:rtl w:val="0"/>
              </w:rPr>
              <w:t xml:space="preserve">Creating UX designs for enterprise solutions across CRM platform Environments.</w:t>
            </w:r>
          </w:p>
          <w:p w:rsidR="00000000" w:rsidDel="00000000" w:rsidP="00000000" w:rsidRDefault="00000000" w:rsidRPr="00000000" w14:paraId="00000041">
            <w:pPr>
              <w:spacing w:after="80" w:before="80" w:line="288" w:lineRule="auto"/>
              <w:rPr/>
            </w:pPr>
            <w:r w:rsidDel="00000000" w:rsidR="00000000" w:rsidRPr="00000000">
              <w:rPr>
                <w:rtl w:val="0"/>
              </w:rPr>
              <w:t xml:space="preserve">Advice  throughout product design and development process for internal applications to increase employee productivity and save the company $250,000 in recruitment and training cost</w:t>
            </w:r>
            <w:r w:rsidDel="00000000" w:rsidR="00000000" w:rsidRPr="00000000">
              <w:rPr>
                <w:rtl w:val="0"/>
              </w:rPr>
            </w:r>
          </w:p>
          <w:p w:rsidR="00000000" w:rsidDel="00000000" w:rsidP="00000000" w:rsidRDefault="00000000" w:rsidRPr="00000000" w14:paraId="00000042">
            <w:pPr>
              <w:rPr/>
            </w:pPr>
            <w:r w:rsidDel="00000000" w:rsidR="00000000" w:rsidRPr="00000000">
              <w:rPr>
                <w:b w:val="1"/>
                <w:rtl w:val="0"/>
              </w:rPr>
              <w:t xml:space="preserve">Environment</w:t>
            </w:r>
            <w:r w:rsidDel="00000000" w:rsidR="00000000" w:rsidRPr="00000000">
              <w:rPr>
                <w:rtl w:val="0"/>
              </w:rPr>
              <w:t xml:space="preserve">: Sketch, photoshop, Illustrator, 3d Animate, Premiere Pro, After Effects, Balsamic</w:t>
            </w:r>
          </w:p>
          <w:p w:rsidR="00000000" w:rsidDel="00000000" w:rsidP="00000000" w:rsidRDefault="00000000" w:rsidRPr="00000000" w14:paraId="00000043">
            <w:pPr>
              <w:spacing w:after="80" w:before="80" w:line="288" w:lineRule="auto"/>
              <w:ind w:left="0" w:firstLine="0"/>
              <w:rPr/>
            </w:pPr>
            <w:r w:rsidDel="00000000" w:rsidR="00000000" w:rsidRPr="00000000">
              <w:rPr>
                <w:rtl w:val="0"/>
              </w:rPr>
            </w:r>
          </w:p>
          <w:p w:rsidR="00000000" w:rsidDel="00000000" w:rsidP="00000000" w:rsidRDefault="00000000" w:rsidRPr="00000000" w14:paraId="00000044">
            <w:pPr>
              <w:spacing w:line="196.36363636363637" w:lineRule="auto"/>
              <w:rPr>
                <w:rFonts w:ascii="Open Sans" w:cs="Open Sans" w:eastAsia="Open Sans" w:hAnsi="Open Sans"/>
                <w:color w:val="333a2d"/>
                <w:sz w:val="15"/>
                <w:szCs w:val="15"/>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pStyle w:val="Heading1"/>
              <w:pageBreakBefore w:val="0"/>
              <w:pBdr>
                <w:top w:space="0" w:sz="0" w:val="nil"/>
                <w:left w:space="0" w:sz="0" w:val="nil"/>
                <w:bottom w:space="0" w:sz="0" w:val="nil"/>
                <w:right w:space="0" w:sz="0" w:val="nil"/>
                <w:between w:space="0" w:sz="0" w:val="nil"/>
              </w:pBdr>
              <w:shd w:fill="auto" w:val="clear"/>
              <w:rPr>
                <w:color w:val="b7b7b7"/>
              </w:rPr>
            </w:pPr>
            <w:bookmarkStart w:colFirst="0" w:colLast="0" w:name="_yk8luflkpwij" w:id="15"/>
            <w:bookmarkEnd w:id="15"/>
            <w:r w:rsidDel="00000000" w:rsidR="00000000" w:rsidRPr="00000000">
              <w:rPr>
                <w:rtl w:val="0"/>
              </w:rPr>
              <w:t xml:space="preserve">EDUCATION</w:t>
            </w:r>
            <w:r w:rsidDel="00000000" w:rsidR="00000000" w:rsidRPr="00000000">
              <w:rPr>
                <w:rtl w:val="0"/>
              </w:rPr>
            </w:r>
          </w:p>
          <w:p w:rsidR="00000000" w:rsidDel="00000000" w:rsidP="00000000" w:rsidRDefault="00000000" w:rsidRPr="00000000" w14:paraId="00000047">
            <w:pPr>
              <w:pStyle w:val="Heading2"/>
              <w:pageBreakBefore w:val="0"/>
              <w:pBdr>
                <w:top w:space="0" w:sz="0" w:val="nil"/>
                <w:left w:space="0" w:sz="0" w:val="nil"/>
                <w:bottom w:space="0" w:sz="0" w:val="nil"/>
                <w:right w:space="0" w:sz="0" w:val="nil"/>
                <w:between w:space="0" w:sz="0" w:val="nil"/>
              </w:pBdr>
              <w:shd w:fill="auto" w:val="clear"/>
              <w:rPr>
                <w:b w:val="0"/>
                <w:i w:val="1"/>
              </w:rPr>
            </w:pPr>
            <w:bookmarkStart w:colFirst="0" w:colLast="0" w:name="_6wymnhinx9q5" w:id="16"/>
            <w:bookmarkEnd w:id="16"/>
            <w:r w:rsidDel="00000000" w:rsidR="00000000" w:rsidRPr="00000000">
              <w:rPr>
                <w:rtl w:val="0"/>
              </w:rPr>
              <w:t xml:space="preserve">Xavier University, </w:t>
            </w:r>
            <w:r w:rsidDel="00000000" w:rsidR="00000000" w:rsidRPr="00000000">
              <w:rPr>
                <w:b w:val="0"/>
                <w:rtl w:val="0"/>
              </w:rPr>
              <w:t xml:space="preserve">Cincinnati — </w:t>
            </w:r>
            <w:r w:rsidDel="00000000" w:rsidR="00000000" w:rsidRPr="00000000">
              <w:rPr>
                <w:b w:val="0"/>
                <w:i w:val="1"/>
                <w:rtl w:val="0"/>
              </w:rPr>
              <w:t xml:space="preserve">BA, IT</w:t>
            </w:r>
          </w:p>
          <w:p w:rsidR="00000000" w:rsidDel="00000000" w:rsidP="00000000" w:rsidRDefault="00000000" w:rsidRPr="00000000" w14:paraId="00000048">
            <w:pPr>
              <w:pStyle w:val="Heading3"/>
              <w:pageBreakBefore w:val="0"/>
              <w:pBdr>
                <w:top w:space="0" w:sz="0" w:val="nil"/>
                <w:left w:space="0" w:sz="0" w:val="nil"/>
                <w:bottom w:space="0" w:sz="0" w:val="nil"/>
                <w:right w:space="0" w:sz="0" w:val="nil"/>
                <w:between w:space="0" w:sz="0" w:val="nil"/>
              </w:pBdr>
              <w:shd w:fill="auto" w:val="clear"/>
              <w:rPr/>
            </w:pPr>
            <w:bookmarkStart w:colFirst="0" w:colLast="0" w:name="_7vtcyzeczjot" w:id="17"/>
            <w:bookmarkEnd w:id="17"/>
            <w:r w:rsidDel="00000000" w:rsidR="00000000" w:rsidRPr="00000000">
              <w:rPr>
                <w:rtl w:val="0"/>
              </w:rPr>
              <w:t xml:space="preserve">Aug</w:t>
            </w:r>
            <w:r w:rsidDel="00000000" w:rsidR="00000000" w:rsidRPr="00000000">
              <w:rPr>
                <w:rtl w:val="0"/>
              </w:rPr>
              <w:t xml:space="preserve"> 2007 - Dec 2011</w:t>
            </w:r>
            <w:r w:rsidDel="00000000" w:rsidR="00000000" w:rsidRPr="00000000">
              <w:rPr>
                <w:rtl w:val="0"/>
              </w:rPr>
            </w:r>
          </w:p>
          <w:p w:rsidR="00000000" w:rsidDel="00000000" w:rsidP="00000000" w:rsidRDefault="00000000" w:rsidRPr="00000000" w14:paraId="00000049">
            <w:pPr>
              <w:pageBreakBefore w:val="0"/>
              <w:pBdr>
                <w:top w:space="0" w:sz="0" w:val="nil"/>
                <w:left w:space="0" w:sz="0" w:val="nil"/>
                <w:bottom w:space="0" w:sz="0" w:val="nil"/>
                <w:right w:space="0" w:sz="0" w:val="nil"/>
                <w:between w:space="0" w:sz="0" w:val="nil"/>
              </w:pBdr>
              <w:shd w:fill="auto" w:val="clear"/>
              <w:spacing w:after="0" w:before="120" w:line="312" w:lineRule="auto"/>
              <w:rPr/>
            </w:pPr>
            <w:r w:rsidDel="00000000" w:rsidR="00000000" w:rsidRPr="00000000">
              <w:rPr>
                <w:rtl w:val="0"/>
              </w:rPr>
              <w:t xml:space="preserve">nngroup Coursework</w:t>
            </w:r>
          </w:p>
          <w:p w:rsidR="00000000" w:rsidDel="00000000" w:rsidP="00000000" w:rsidRDefault="00000000" w:rsidRPr="00000000" w14:paraId="0000004A">
            <w:pPr>
              <w:pageBreakBefore w:val="0"/>
              <w:pBdr>
                <w:top w:space="0" w:sz="0" w:val="nil"/>
                <w:left w:space="0" w:sz="0" w:val="nil"/>
                <w:bottom w:space="0" w:sz="0" w:val="nil"/>
                <w:right w:space="0" w:sz="0" w:val="nil"/>
                <w:between w:space="0" w:sz="0" w:val="nil"/>
              </w:pBdr>
              <w:shd w:fill="auto" w:val="clear"/>
              <w:spacing w:after="0" w:before="120" w:line="312" w:lineRule="auto"/>
              <w:rPr/>
            </w:pPr>
            <w:r w:rsidDel="00000000" w:rsidR="00000000" w:rsidRPr="00000000">
              <w:rPr>
                <w:rtl w:val="0"/>
              </w:rPr>
              <w:t xml:space="preserve">Completed: UX basic training &amp; UX Deliverables, UX</w:t>
            </w:r>
          </w:p>
          <w:p w:rsidR="00000000" w:rsidDel="00000000" w:rsidP="00000000" w:rsidRDefault="00000000" w:rsidRPr="00000000" w14:paraId="0000004B">
            <w:pPr>
              <w:pageBreakBefore w:val="0"/>
              <w:pBdr>
                <w:top w:space="0" w:sz="0" w:val="nil"/>
                <w:left w:space="0" w:sz="0" w:val="nil"/>
                <w:bottom w:space="0" w:sz="0" w:val="nil"/>
                <w:right w:space="0" w:sz="0" w:val="nil"/>
                <w:between w:space="0" w:sz="0" w:val="nil"/>
              </w:pBdr>
              <w:shd w:fill="auto" w:val="clear"/>
              <w:spacing w:after="0" w:before="120" w:line="312" w:lineRule="auto"/>
              <w:rPr/>
            </w:pPr>
            <w:r w:rsidDel="00000000" w:rsidR="00000000" w:rsidRPr="00000000">
              <w:rPr>
                <w:rtl w:val="0"/>
              </w:rPr>
              <w:t xml:space="preserve">roadmaps, Storytelling to present UX work, Statistics for UX</w:t>
            </w:r>
          </w:p>
          <w:p w:rsidR="00000000" w:rsidDel="00000000" w:rsidP="00000000" w:rsidRDefault="00000000" w:rsidRPr="00000000" w14:paraId="0000004C">
            <w:pPr>
              <w:pageBreakBefore w:val="0"/>
              <w:pBdr>
                <w:top w:space="0" w:sz="0" w:val="nil"/>
                <w:left w:space="0" w:sz="0" w:val="nil"/>
                <w:bottom w:space="0" w:sz="0" w:val="nil"/>
                <w:right w:space="0" w:sz="0" w:val="nil"/>
                <w:between w:space="0" w:sz="0" w:val="nil"/>
              </w:pBdr>
              <w:shd w:fill="auto" w:val="clear"/>
              <w:spacing w:after="0" w:before="120" w:line="312" w:lineRule="auto"/>
              <w:rPr/>
            </w:pPr>
            <w:r w:rsidDel="00000000" w:rsidR="00000000" w:rsidRPr="00000000">
              <w:rPr>
                <w:rtl w:val="0"/>
              </w:rPr>
            </w:r>
          </w:p>
          <w:p w:rsidR="00000000" w:rsidDel="00000000" w:rsidP="00000000" w:rsidRDefault="00000000" w:rsidRPr="00000000" w14:paraId="0000004D">
            <w:pPr>
              <w:pStyle w:val="Heading1"/>
              <w:pageBreakBefore w:val="0"/>
              <w:pBdr>
                <w:top w:space="0" w:sz="0" w:val="nil"/>
                <w:left w:space="0" w:sz="0" w:val="nil"/>
                <w:bottom w:space="0" w:sz="0" w:val="nil"/>
                <w:right w:space="0" w:sz="0" w:val="nil"/>
                <w:between w:space="0" w:sz="0" w:val="nil"/>
              </w:pBdr>
              <w:shd w:fill="auto" w:val="clear"/>
              <w:rPr>
                <w:sz w:val="20"/>
                <w:szCs w:val="20"/>
              </w:rPr>
            </w:pPr>
            <w:bookmarkStart w:colFirst="0" w:colLast="0" w:name="_jhv78pp9wtzd" w:id="18"/>
            <w:bookmarkEnd w:id="18"/>
            <w:r w:rsidDel="00000000" w:rsidR="00000000" w:rsidRPr="00000000">
              <w:rPr>
                <w:rtl w:val="0"/>
              </w:rPr>
              <w:t xml:space="preserve">Volunteer Experience &amp; Leadership</w:t>
            </w:r>
            <w:r w:rsidDel="00000000" w:rsidR="00000000" w:rsidRPr="00000000">
              <w:rPr>
                <w:rtl w:val="0"/>
              </w:rPr>
            </w:r>
          </w:p>
          <w:p w:rsidR="00000000" w:rsidDel="00000000" w:rsidP="00000000" w:rsidRDefault="00000000" w:rsidRPr="00000000" w14:paraId="0000004E">
            <w:pPr>
              <w:pageBreakBefore w:val="0"/>
              <w:pBdr>
                <w:top w:space="0" w:sz="0" w:val="nil"/>
                <w:left w:space="0" w:sz="0" w:val="nil"/>
                <w:bottom w:space="0" w:sz="0" w:val="nil"/>
                <w:right w:space="0" w:sz="0" w:val="nil"/>
                <w:between w:space="0" w:sz="0" w:val="nil"/>
              </w:pBdr>
              <w:shd w:fill="auto" w:val="clear"/>
              <w:spacing w:after="0" w:before="120" w:line="312" w:lineRule="auto"/>
              <w:rPr/>
            </w:pPr>
            <w:r w:rsidDel="00000000" w:rsidR="00000000" w:rsidRPr="00000000">
              <w:rPr>
                <w:rFonts w:ascii="Gungsuh" w:cs="Gungsuh" w:eastAsia="Gungsuh" w:hAnsi="Gungsuh"/>
                <w:rtl w:val="0"/>
              </w:rPr>
              <w:t xml:space="preserve">President of Gamma Alpha Iota Chapter of Phi Beta Sigma Student Government Councilman ᅳ Awards William Scott</w:t>
            </w:r>
          </w:p>
          <w:p w:rsidR="00000000" w:rsidDel="00000000" w:rsidP="00000000" w:rsidRDefault="00000000" w:rsidRPr="00000000" w14:paraId="0000004F">
            <w:pPr>
              <w:pageBreakBefore w:val="0"/>
              <w:pBdr>
                <w:top w:space="0" w:sz="0" w:val="nil"/>
                <w:left w:space="0" w:sz="0" w:val="nil"/>
                <w:bottom w:space="0" w:sz="0" w:val="nil"/>
                <w:right w:space="0" w:sz="0" w:val="nil"/>
                <w:between w:space="0" w:sz="0" w:val="nil"/>
              </w:pBdr>
              <w:shd w:fill="auto" w:val="clear"/>
              <w:spacing w:after="0" w:before="120" w:line="312" w:lineRule="auto"/>
              <w:rPr/>
            </w:pPr>
            <w:r w:rsidDel="00000000" w:rsidR="00000000" w:rsidRPr="00000000">
              <w:rPr>
                <w:rtl w:val="0"/>
              </w:rPr>
              <w:t xml:space="preserve">Ohukabia Dev Council - Non profit </w:t>
            </w:r>
          </w:p>
        </w:tc>
        <w:tc>
          <w:tcPr>
            <w:tcBorders>
              <w:top w:color="000000" w:space="0" w:sz="0" w:val="nil"/>
              <w:left w:color="000000" w:space="0" w:sz="0" w:val="nil"/>
              <w:bottom w:color="000000" w:space="0" w:sz="0" w:val="nil"/>
              <w:right w:color="000000" w:space="0" w:sz="0" w:val="nil"/>
            </w:tcBorders>
            <w:shd w:fill="auto" w:val="clear"/>
            <w:tcMar>
              <w:top w:w="144.0" w:type="dxa"/>
              <w:left w:w="144.0" w:type="dxa"/>
              <w:bottom w:w="144.0" w:type="dxa"/>
              <w:right w:w="144.0" w:type="dxa"/>
            </w:tcMar>
            <w:vAlign w:val="top"/>
          </w:tcPr>
          <w:p w:rsidR="00000000" w:rsidDel="00000000" w:rsidP="00000000" w:rsidRDefault="00000000" w:rsidRPr="00000000" w14:paraId="00000050">
            <w:pPr>
              <w:pStyle w:val="Heading1"/>
              <w:pageBreakBefore w:val="0"/>
              <w:pBdr>
                <w:top w:space="0" w:sz="0" w:val="nil"/>
                <w:left w:space="0" w:sz="0" w:val="nil"/>
                <w:bottom w:space="0" w:sz="0" w:val="nil"/>
                <w:right w:space="0" w:sz="0" w:val="nil"/>
                <w:between w:space="0" w:sz="0" w:val="nil"/>
              </w:pBdr>
              <w:shd w:fill="auto" w:val="clear"/>
              <w:rPr/>
            </w:pPr>
            <w:bookmarkStart w:colFirst="0" w:colLast="0" w:name="_ca0awj8022e2" w:id="19"/>
            <w:bookmarkEnd w:id="19"/>
            <w:r w:rsidDel="00000000" w:rsidR="00000000" w:rsidRPr="00000000">
              <w:rPr>
                <w:rtl w:val="0"/>
              </w:rPr>
              <w:t xml:space="preserve">SKILLS</w:t>
            </w:r>
          </w:p>
          <w:p w:rsidR="00000000" w:rsidDel="00000000" w:rsidP="00000000" w:rsidRDefault="00000000" w:rsidRPr="00000000" w14:paraId="00000051">
            <w:pPr>
              <w:pageBreakBefore w:val="0"/>
              <w:numPr>
                <w:ilvl w:val="0"/>
                <w:numId w:val="1"/>
              </w:numPr>
              <w:pBdr>
                <w:top w:space="0" w:sz="0" w:val="nil"/>
                <w:left w:space="0" w:sz="0" w:val="nil"/>
                <w:bottom w:space="0" w:sz="0" w:val="nil"/>
                <w:right w:space="0" w:sz="0" w:val="nil"/>
                <w:between w:space="0" w:sz="0" w:val="nil"/>
              </w:pBdr>
              <w:shd w:fill="auto" w:val="clear"/>
              <w:spacing w:after="0" w:before="120" w:line="312" w:lineRule="auto"/>
              <w:ind w:left="0" w:firstLine="0"/>
              <w:rPr>
                <w:u w:val="none"/>
              </w:rPr>
            </w:pPr>
            <w:r w:rsidDel="00000000" w:rsidR="00000000" w:rsidRPr="00000000">
              <w:rPr>
                <w:rtl w:val="0"/>
              </w:rPr>
              <w:t xml:space="preserve">User-centered design principles, service blueprint, ideation coordinator, Strategic planning, customer journey mapping, task analysis, user story building, iterative design process, content strategist, information architecture, interactive design principles.</w:t>
            </w:r>
          </w:p>
          <w:p w:rsidR="00000000" w:rsidDel="00000000" w:rsidP="00000000" w:rsidRDefault="00000000" w:rsidRPr="00000000" w14:paraId="00000052">
            <w:pPr>
              <w:pStyle w:val="Heading1"/>
              <w:pageBreakBefore w:val="0"/>
              <w:pBdr>
                <w:top w:space="0" w:sz="0" w:val="nil"/>
                <w:left w:space="0" w:sz="0" w:val="nil"/>
                <w:bottom w:space="0" w:sz="0" w:val="nil"/>
                <w:right w:space="0" w:sz="0" w:val="nil"/>
                <w:between w:space="0" w:sz="0" w:val="nil"/>
              </w:pBdr>
              <w:shd w:fill="auto" w:val="clear"/>
              <w:rPr/>
            </w:pPr>
            <w:bookmarkStart w:colFirst="0" w:colLast="0" w:name="_tuxh7mwdaxox" w:id="20"/>
            <w:bookmarkEnd w:id="20"/>
            <w:r w:rsidDel="00000000" w:rsidR="00000000" w:rsidRPr="00000000">
              <w:rPr>
                <w:rtl w:val="0"/>
              </w:rPr>
              <w:t xml:space="preserve">Professional Summary</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312" w:lineRule="auto"/>
              <w:ind w:left="0" w:right="300" w:firstLine="0"/>
              <w:jc w:val="left"/>
              <w:rPr/>
            </w:pPr>
            <w:r w:rsidDel="00000000" w:rsidR="00000000" w:rsidRPr="00000000">
              <w:rPr>
                <w:rtl w:val="0"/>
              </w:rPr>
              <w:t xml:space="preserve">As a creative and forward-thinking UX/UI Designer, I've built cutting-edge websites and apps for top clients, focusing on user-centered design, functionality, and aesthetics. My expertise in Figma, Sketch, InVision, and Adobe XD has led to a 30% increase in user engagement and a 20% boost in customer satisfaction. I'm eager to bring my skills to a new position with growth opportunities, where I can continue driving innovation and delivering outstanding results.</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0" w:line="312" w:lineRule="auto"/>
              <w:ind w:left="0" w:right="300" w:firstLine="0"/>
              <w:jc w:val="left"/>
              <w:rPr/>
            </w:pPr>
            <w:r w:rsidDel="00000000" w:rsidR="00000000" w:rsidRPr="00000000">
              <w:rPr>
                <w:rtl w:val="0"/>
              </w:rPr>
            </w:r>
          </w:p>
        </w:tc>
      </w:tr>
    </w:tbl>
    <w:p w:rsidR="00000000" w:rsidDel="00000000" w:rsidP="00000000" w:rsidRDefault="00000000" w:rsidRPr="00000000" w14:paraId="0000005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sectPr>
      <w:pgSz w:h="15840" w:w="12240" w:orient="portrait"/>
      <w:pgMar w:bottom="863.9999999999999" w:top="576" w:left="863.9999999999999" w:right="863.9999999999999"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ungsuh"/>
  <w:font w:name="Merriweather">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unito Ligh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Open Sans">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Merriweather" w:cs="Merriweather" w:eastAsia="Merriweather" w:hAnsi="Merriweather"/>
        <w:color w:val="666666"/>
        <w:sz w:val="18"/>
        <w:szCs w:val="18"/>
        <w:lang w:val="en"/>
      </w:rPr>
    </w:rPrDefault>
    <w:pPrDefault>
      <w:pPr>
        <w:widowControl w:val="0"/>
        <w:spacing w:before="120" w:line="312" w:lineRule="auto"/>
        <w:ind w:right="30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before="600" w:line="240" w:lineRule="auto"/>
    </w:pPr>
    <w:rPr>
      <w:rFonts w:ascii="Open Sans" w:cs="Open Sans" w:eastAsia="Open Sans" w:hAnsi="Open Sans"/>
      <w:b w:val="1"/>
      <w:color w:val="2079c7"/>
    </w:rPr>
  </w:style>
  <w:style w:type="paragraph" w:styleId="Heading2">
    <w:name w:val="heading 2"/>
    <w:basedOn w:val="Normal"/>
    <w:next w:val="Normal"/>
    <w:pPr>
      <w:keepNext w:val="1"/>
      <w:keepLines w:val="1"/>
      <w:pageBreakBefore w:val="0"/>
      <w:spacing w:before="320" w:line="240" w:lineRule="auto"/>
    </w:pPr>
    <w:rPr>
      <w:b w:val="1"/>
      <w:color w:val="000000"/>
      <w:sz w:val="22"/>
      <w:szCs w:val="22"/>
    </w:rPr>
  </w:style>
  <w:style w:type="paragraph" w:styleId="Heading3">
    <w:name w:val="heading 3"/>
    <w:basedOn w:val="Normal"/>
    <w:next w:val="Normal"/>
    <w:pPr>
      <w:keepNext w:val="1"/>
      <w:keepLines w:val="1"/>
      <w:pageBreakBefore w:val="0"/>
      <w:spacing w:after="100" w:before="100" w:line="240" w:lineRule="auto"/>
    </w:pPr>
    <w:rPr>
      <w:rFonts w:ascii="Open Sans" w:cs="Open Sans" w:eastAsia="Open Sans" w:hAnsi="Open Sans"/>
      <w:color w:val="666666"/>
      <w:sz w:val="16"/>
      <w:szCs w:val="16"/>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after="120" w:before="0" w:line="240" w:lineRule="auto"/>
    </w:pPr>
    <w:rPr>
      <w:b w:val="1"/>
      <w:color w:val="000000"/>
      <w:sz w:val="72"/>
      <w:szCs w:val="72"/>
    </w:rPr>
  </w:style>
  <w:style w:type="paragraph" w:styleId="Subtitle">
    <w:name w:val="Subtitle"/>
    <w:basedOn w:val="Normal"/>
    <w:next w:val="Normal"/>
    <w:pPr>
      <w:pageBreakBefore w:val="0"/>
      <w:spacing w:before="0" w:line="276" w:lineRule="auto"/>
    </w:pPr>
    <w:rPr>
      <w:rFonts w:ascii="Open Sans" w:cs="Open Sans" w:eastAsia="Open Sans" w:hAnsi="Open Sans"/>
      <w:color w:val="00000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Merriweather-regular.ttf"/><Relationship Id="rId2" Type="http://schemas.openxmlformats.org/officeDocument/2006/relationships/font" Target="fonts/Merriweather-bold.ttf"/><Relationship Id="rId3" Type="http://schemas.openxmlformats.org/officeDocument/2006/relationships/font" Target="fonts/Merriweather-italic.ttf"/><Relationship Id="rId4" Type="http://schemas.openxmlformats.org/officeDocument/2006/relationships/font" Target="fonts/Merriweather-boldItalic.ttf"/><Relationship Id="rId11" Type="http://schemas.openxmlformats.org/officeDocument/2006/relationships/font" Target="fonts/OpenSans-italic.ttf"/><Relationship Id="rId10" Type="http://schemas.openxmlformats.org/officeDocument/2006/relationships/font" Target="fonts/OpenSans-bold.ttf"/><Relationship Id="rId12" Type="http://schemas.openxmlformats.org/officeDocument/2006/relationships/font" Target="fonts/OpenSans-boldItalic.ttf"/><Relationship Id="rId9" Type="http://schemas.openxmlformats.org/officeDocument/2006/relationships/font" Target="fonts/OpenSans-regular.ttf"/><Relationship Id="rId5" Type="http://schemas.openxmlformats.org/officeDocument/2006/relationships/font" Target="fonts/NunitoLight-regular.ttf"/><Relationship Id="rId6" Type="http://schemas.openxmlformats.org/officeDocument/2006/relationships/font" Target="fonts/NunitoLight-bold.ttf"/><Relationship Id="rId7" Type="http://schemas.openxmlformats.org/officeDocument/2006/relationships/font" Target="fonts/NunitoLight-italic.ttf"/><Relationship Id="rId8" Type="http://schemas.openxmlformats.org/officeDocument/2006/relationships/font" Target="fonts/NunitoLigh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